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0E9A" w14:textId="5BB27EF4" w:rsidR="00F44A99" w:rsidRDefault="00F44A99">
      <w:r>
        <w:t xml:space="preserve">Dear residents, </w:t>
      </w:r>
    </w:p>
    <w:p w14:paraId="7FDE46D4" w14:textId="7360B182" w:rsidR="00F44A99" w:rsidRDefault="00672655">
      <w:r>
        <w:t xml:space="preserve">West </w:t>
      </w:r>
      <w:proofErr w:type="spellStart"/>
      <w:r>
        <w:t>Grinstead</w:t>
      </w:r>
      <w:proofErr w:type="spellEnd"/>
      <w:r>
        <w:t xml:space="preserve"> Parish Council is looking to submit a Traffic Regulation Order application to extend the 40mph zone </w:t>
      </w:r>
      <w:r w:rsidR="00033809">
        <w:t>from Pa</w:t>
      </w:r>
      <w:r w:rsidR="003338CE">
        <w:t>r</w:t>
      </w:r>
      <w:r w:rsidR="00033809">
        <w:t>tridge Green</w:t>
      </w:r>
      <w:r w:rsidR="003E11C8">
        <w:t>,</w:t>
      </w:r>
      <w:r w:rsidR="00033809">
        <w:t xml:space="preserve"> </w:t>
      </w:r>
      <w:r>
        <w:t xml:space="preserve">further </w:t>
      </w:r>
      <w:r w:rsidR="003338CE">
        <w:t xml:space="preserve">south </w:t>
      </w:r>
      <w:r>
        <w:t>along the Bines</w:t>
      </w:r>
      <w:r w:rsidR="003338CE">
        <w:t xml:space="preserve"> </w:t>
      </w:r>
      <w:r>
        <w:t>Road</w:t>
      </w:r>
      <w:r w:rsidR="00793882">
        <w:t xml:space="preserve"> (B2135)</w:t>
      </w:r>
      <w:r w:rsidR="00033809">
        <w:t xml:space="preserve">, to </w:t>
      </w:r>
      <w:r w:rsidR="000D2AE7">
        <w:t>just beyond</w:t>
      </w:r>
      <w:r w:rsidR="00033809">
        <w:t xml:space="preserve"> the bridge</w:t>
      </w:r>
      <w:r>
        <w:t xml:space="preserve">. </w:t>
      </w:r>
      <w:r w:rsidR="007D6F28">
        <w:t xml:space="preserve">West </w:t>
      </w:r>
      <w:proofErr w:type="spellStart"/>
      <w:r w:rsidR="007D6F28">
        <w:t>Grinstead</w:t>
      </w:r>
      <w:proofErr w:type="spellEnd"/>
      <w:r>
        <w:t xml:space="preserve"> is seeking Ashurst Parish Council’s support so</w:t>
      </w:r>
      <w:r w:rsidR="007D6F28">
        <w:t>, in turn,</w:t>
      </w:r>
      <w:r>
        <w:t xml:space="preserve"> </w:t>
      </w:r>
      <w:r w:rsidR="00931504">
        <w:t xml:space="preserve">we </w:t>
      </w:r>
      <w:r>
        <w:t xml:space="preserve">would like to establish the views of our residents. </w:t>
      </w:r>
    </w:p>
    <w:p w14:paraId="611202E3" w14:textId="1D9CC3FC" w:rsidR="00F44A99" w:rsidRDefault="00033809" w:rsidP="00F44A99">
      <w:pPr>
        <w:pStyle w:val="ListParagraph"/>
        <w:numPr>
          <w:ilvl w:val="0"/>
          <w:numId w:val="1"/>
        </w:numPr>
      </w:pPr>
      <w:r>
        <w:t>Would you like to see an</w:t>
      </w:r>
      <w:r w:rsidR="00F44A99">
        <w:t xml:space="preserve"> extension of the 40mph speed limit </w:t>
      </w:r>
      <w:r w:rsidR="00CC0199">
        <w:t xml:space="preserve">out of Partridge Green </w:t>
      </w:r>
      <w:r w:rsidR="00F44A99">
        <w:t>along Bines</w:t>
      </w:r>
      <w:r w:rsidR="00CC0199">
        <w:t xml:space="preserve"> </w:t>
      </w:r>
      <w:r w:rsidR="00F44A99">
        <w:t xml:space="preserve">Road to south of the bend over the bridge?  </w:t>
      </w:r>
      <w:r w:rsidR="003338CE">
        <w:t>(S</w:t>
      </w:r>
      <w:r w:rsidR="00F44A99">
        <w:t xml:space="preserve">ee the attached map for </w:t>
      </w:r>
      <w:r w:rsidR="00CC0199">
        <w:t>details of this</w:t>
      </w:r>
      <w:r w:rsidR="00F44A99">
        <w:t xml:space="preserve"> proposed </w:t>
      </w:r>
      <w:r w:rsidR="003338CE">
        <w:t>extension.)</w:t>
      </w:r>
      <w:r w:rsidR="00F44A99">
        <w:t xml:space="preserve">  </w:t>
      </w:r>
    </w:p>
    <w:p w14:paraId="71771115" w14:textId="77777777" w:rsidR="00F44A99" w:rsidRDefault="00F44A99" w:rsidP="00F44A99">
      <w:pPr>
        <w:pStyle w:val="ListParagraph"/>
      </w:pPr>
    </w:p>
    <w:p w14:paraId="632646EC" w14:textId="15630BB9" w:rsidR="00F44A99" w:rsidRDefault="00F44A99" w:rsidP="00F44A99">
      <w:pPr>
        <w:pStyle w:val="ListParagraph"/>
      </w:pPr>
      <w:r>
        <w:t xml:space="preserve">Answer: YES / NO </w:t>
      </w:r>
    </w:p>
    <w:p w14:paraId="14C74426" w14:textId="7A40C6D4" w:rsidR="00CC0199" w:rsidRDefault="00FE3E13" w:rsidP="0036647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8BDEF" wp14:editId="71EF5D1D">
                <wp:simplePos x="0" y="0"/>
                <wp:positionH relativeFrom="column">
                  <wp:posOffset>463924</wp:posOffset>
                </wp:positionH>
                <wp:positionV relativeFrom="paragraph">
                  <wp:posOffset>235099</wp:posOffset>
                </wp:positionV>
                <wp:extent cx="4437380" cy="611842"/>
                <wp:effectExtent l="0" t="0" r="762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7380" cy="611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B1596" w14:textId="77777777" w:rsidR="00FE3E13" w:rsidRDefault="00FE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18BD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.55pt;margin-top:18.5pt;width:349.4pt;height:4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" fillcolor="white [3201]" strokeweight=".5pt">
                <v:textbox>
                  <w:txbxContent>
                    <w:p w14:paraId="640B1596" w14:textId="77777777" w:rsidR="00FE3E13" w:rsidRDefault="00FE3E13"/>
                  </w:txbxContent>
                </v:textbox>
              </v:shape>
            </w:pict>
          </mc:Fallback>
        </mc:AlternateContent>
      </w:r>
      <w:r w:rsidR="007D6F28">
        <w:t>Do add a c</w:t>
      </w:r>
      <w:r w:rsidR="00F44A99">
        <w:t>omment</w:t>
      </w:r>
      <w:r w:rsidR="007D6F28">
        <w:t xml:space="preserve"> if you wish</w:t>
      </w:r>
      <w:r w:rsidR="00F44A99">
        <w:t xml:space="preserve">: </w:t>
      </w:r>
    </w:p>
    <w:p w14:paraId="4C7EF6FC" w14:textId="35DE9625" w:rsidR="00366471" w:rsidRDefault="00366471" w:rsidP="00366471">
      <w:pPr>
        <w:ind w:firstLine="720"/>
      </w:pPr>
    </w:p>
    <w:p w14:paraId="3732D8F1" w14:textId="77777777" w:rsidR="00FE3E13" w:rsidRDefault="00FE3E13" w:rsidP="00366471">
      <w:pPr>
        <w:ind w:firstLine="720"/>
      </w:pPr>
    </w:p>
    <w:p w14:paraId="16034472" w14:textId="77777777" w:rsidR="00ED6C1D" w:rsidRDefault="00ED6C1D" w:rsidP="00F44A99">
      <w:pPr>
        <w:ind w:firstLine="720"/>
        <w:rPr>
          <w:ins w:id="0" w:author="charlotte elder" w:date="2023-07-10T11:22:00Z"/>
        </w:rPr>
      </w:pPr>
    </w:p>
    <w:p w14:paraId="45C5B18C" w14:textId="2466C794" w:rsidR="005C4808" w:rsidRDefault="008852CB" w:rsidP="00F44A99">
      <w:pPr>
        <w:ind w:firstLine="720"/>
      </w:pPr>
      <w:r>
        <w:t xml:space="preserve">Ashurst </w:t>
      </w:r>
      <w:r w:rsidR="007D6F28">
        <w:t>P</w:t>
      </w:r>
      <w:r>
        <w:t xml:space="preserve">arish Council </w:t>
      </w:r>
      <w:r w:rsidR="007D6F28">
        <w:t>would also like to ask this supplementary question:</w:t>
      </w:r>
    </w:p>
    <w:p w14:paraId="27DD583B" w14:textId="09164195" w:rsidR="00672655" w:rsidRDefault="00F44A99" w:rsidP="00F44A99">
      <w:pPr>
        <w:pStyle w:val="ListParagraph"/>
        <w:numPr>
          <w:ilvl w:val="0"/>
          <w:numId w:val="1"/>
        </w:numPr>
      </w:pPr>
      <w:r>
        <w:t xml:space="preserve">Would you </w:t>
      </w:r>
      <w:r w:rsidR="00033809">
        <w:t>like</w:t>
      </w:r>
      <w:r>
        <w:t xml:space="preserve"> to see a 40mph speed limit </w:t>
      </w:r>
      <w:r w:rsidR="00033809">
        <w:t xml:space="preserve">north out of Ashurst Village along </w:t>
      </w:r>
      <w:r w:rsidR="00366471">
        <w:t xml:space="preserve">the </w:t>
      </w:r>
      <w:r w:rsidR="00FC06BF">
        <w:t xml:space="preserve">Bines Road </w:t>
      </w:r>
      <w:r w:rsidR="00033809" w:rsidRPr="001A79B8">
        <w:rPr>
          <w:color w:val="000000" w:themeColor="text1"/>
        </w:rPr>
        <w:t xml:space="preserve">equivalent to the distance of the 40mph </w:t>
      </w:r>
      <w:r w:rsidR="00A60DDA" w:rsidRPr="001A79B8">
        <w:rPr>
          <w:color w:val="000000" w:themeColor="text1"/>
        </w:rPr>
        <w:t>restriction s</w:t>
      </w:r>
      <w:r w:rsidRPr="001A79B8">
        <w:rPr>
          <w:color w:val="000000" w:themeColor="text1"/>
        </w:rPr>
        <w:t>outh of the village</w:t>
      </w:r>
      <w:r w:rsidR="005C4808" w:rsidRPr="001A79B8">
        <w:rPr>
          <w:color w:val="000000" w:themeColor="text1"/>
        </w:rPr>
        <w:t>)</w:t>
      </w:r>
      <w:r w:rsidRPr="001A79B8">
        <w:rPr>
          <w:color w:val="000000" w:themeColor="text1"/>
        </w:rPr>
        <w:t xml:space="preserve">? </w:t>
      </w:r>
    </w:p>
    <w:p w14:paraId="22D0D9A5" w14:textId="77777777" w:rsidR="00672655" w:rsidRDefault="00672655" w:rsidP="00672655">
      <w:pPr>
        <w:pStyle w:val="ListParagraph"/>
      </w:pPr>
    </w:p>
    <w:p w14:paraId="2027311A" w14:textId="594A2021" w:rsidR="009F0AE9" w:rsidRDefault="00672655" w:rsidP="00672655">
      <w:pPr>
        <w:pStyle w:val="ListParagraph"/>
      </w:pPr>
      <w:r>
        <w:t xml:space="preserve">Answer: </w:t>
      </w:r>
      <w:proofErr w:type="gramStart"/>
      <w:r w:rsidR="00F44A99">
        <w:t>YES  /</w:t>
      </w:r>
      <w:proofErr w:type="gramEnd"/>
      <w:r w:rsidR="00F44A99">
        <w:t xml:space="preserve">   NO</w:t>
      </w:r>
    </w:p>
    <w:p w14:paraId="0BBF7978" w14:textId="1E0F61CE" w:rsidR="007D6F28" w:rsidRDefault="007D6F28" w:rsidP="00672655">
      <w:pPr>
        <w:pStyle w:val="ListParagraph"/>
      </w:pPr>
    </w:p>
    <w:p w14:paraId="4F27D3F5" w14:textId="15753C7E" w:rsidR="007D6F28" w:rsidRDefault="007D6F28" w:rsidP="00672655">
      <w:pPr>
        <w:pStyle w:val="ListParagraph"/>
      </w:pPr>
      <w:r>
        <w:t>Do add a comment if you wish:</w:t>
      </w:r>
    </w:p>
    <w:p w14:paraId="2C29E4EE" w14:textId="50754103" w:rsidR="007D6F28" w:rsidRDefault="00FE3E13" w:rsidP="0067265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BE5E2" wp14:editId="6D208BED">
                <wp:simplePos x="0" y="0"/>
                <wp:positionH relativeFrom="column">
                  <wp:posOffset>463924</wp:posOffset>
                </wp:positionH>
                <wp:positionV relativeFrom="paragraph">
                  <wp:posOffset>12252</wp:posOffset>
                </wp:positionV>
                <wp:extent cx="4437529" cy="618564"/>
                <wp:effectExtent l="0" t="0" r="762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7529" cy="618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7BD24D" w14:textId="77777777" w:rsidR="00FE3E13" w:rsidRDefault="00FE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BE5E2" id="Text Box 2" o:spid="_x0000_s1027" type="#_x0000_t202" style="position:absolute;left:0;text-align:left;margin-left:36.55pt;margin-top:.95pt;width:349.4pt;height:4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" fillcolor="white [3201]" strokeweight=".5pt">
                <v:textbox>
                  <w:txbxContent>
                    <w:p w14:paraId="1C7BD24D" w14:textId="77777777" w:rsidR="00FE3E13" w:rsidRDefault="00FE3E13"/>
                  </w:txbxContent>
                </v:textbox>
              </v:shape>
            </w:pict>
          </mc:Fallback>
        </mc:AlternateContent>
      </w:r>
    </w:p>
    <w:p w14:paraId="6F6FC1CF" w14:textId="03AE24F7" w:rsidR="00033809" w:rsidRDefault="00033809" w:rsidP="00672655">
      <w:pPr>
        <w:pStyle w:val="ListParagraph"/>
      </w:pPr>
    </w:p>
    <w:p w14:paraId="4ACCD2EC" w14:textId="77777777" w:rsidR="00FE3E13" w:rsidRDefault="00FE3E13" w:rsidP="00672655">
      <w:pPr>
        <w:pStyle w:val="ListParagraph"/>
      </w:pPr>
    </w:p>
    <w:p w14:paraId="2C43C7B9" w14:textId="77777777" w:rsidR="00033809" w:rsidRDefault="00033809" w:rsidP="00033809">
      <w:r>
        <w:t xml:space="preserve">Please send your responses to our Clerk, Emily Simpson, on </w:t>
      </w:r>
      <w:hyperlink r:id="rId5" w:history="1">
        <w:r w:rsidRPr="00291E86">
          <w:rPr>
            <w:rStyle w:val="Hyperlink"/>
          </w:rPr>
          <w:t>ashurstclerk@outlook.com</w:t>
        </w:r>
      </w:hyperlink>
      <w:r>
        <w:t xml:space="preserve"> </w:t>
      </w:r>
    </w:p>
    <w:p w14:paraId="3F51DAC0" w14:textId="77777777" w:rsidR="00033809" w:rsidRDefault="00033809" w:rsidP="00033809">
      <w:r>
        <w:t xml:space="preserve">The consultation period will run until the </w:t>
      </w:r>
      <w:r w:rsidRPr="00672655">
        <w:rPr>
          <w:b/>
          <w:bCs/>
        </w:rPr>
        <w:t>31</w:t>
      </w:r>
      <w:r w:rsidRPr="00672655">
        <w:rPr>
          <w:b/>
          <w:bCs/>
          <w:vertAlign w:val="superscript"/>
        </w:rPr>
        <w:t>st</w:t>
      </w:r>
      <w:r w:rsidRPr="00672655">
        <w:rPr>
          <w:b/>
          <w:bCs/>
        </w:rPr>
        <w:t xml:space="preserve"> August 2023</w:t>
      </w:r>
      <w:r>
        <w:t xml:space="preserve">. </w:t>
      </w:r>
    </w:p>
    <w:p w14:paraId="18130D4B" w14:textId="0C27D700" w:rsidR="00F44A99" w:rsidRDefault="00F44A99" w:rsidP="00672655">
      <w:pPr>
        <w:pStyle w:val="ListParagraph"/>
      </w:pPr>
      <w:r>
        <w:t xml:space="preserve"> </w:t>
      </w:r>
    </w:p>
    <w:p w14:paraId="40BBE0C3" w14:textId="77777777" w:rsidR="00F44A99" w:rsidRDefault="00F44A99" w:rsidP="00F44A99"/>
    <w:p w14:paraId="60CD4592" w14:textId="77777777" w:rsidR="00F44A99" w:rsidRDefault="00F44A99" w:rsidP="00F44A99"/>
    <w:sectPr w:rsidR="00F44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867F7"/>
    <w:multiLevelType w:val="hybridMultilevel"/>
    <w:tmpl w:val="CFB8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1986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rlotte elder">
    <w15:presenceInfo w15:providerId="Windows Live" w15:userId="957b1de548c9d0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99"/>
    <w:rsid w:val="00033809"/>
    <w:rsid w:val="000D2AE7"/>
    <w:rsid w:val="001A3103"/>
    <w:rsid w:val="001A79B8"/>
    <w:rsid w:val="002A6EBC"/>
    <w:rsid w:val="003338CE"/>
    <w:rsid w:val="00366471"/>
    <w:rsid w:val="003E11C8"/>
    <w:rsid w:val="004F1BD9"/>
    <w:rsid w:val="00557819"/>
    <w:rsid w:val="005C4808"/>
    <w:rsid w:val="00672655"/>
    <w:rsid w:val="00793882"/>
    <w:rsid w:val="007D6F28"/>
    <w:rsid w:val="008852CB"/>
    <w:rsid w:val="008D13B1"/>
    <w:rsid w:val="00931504"/>
    <w:rsid w:val="009F0AE9"/>
    <w:rsid w:val="00A60DDA"/>
    <w:rsid w:val="00B072FE"/>
    <w:rsid w:val="00BD6BA6"/>
    <w:rsid w:val="00C11982"/>
    <w:rsid w:val="00CC0199"/>
    <w:rsid w:val="00E36FC5"/>
    <w:rsid w:val="00ED6C1D"/>
    <w:rsid w:val="00F44A99"/>
    <w:rsid w:val="00FC06BF"/>
    <w:rsid w:val="00F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0435"/>
  <w15:chartTrackingRefBased/>
  <w15:docId w15:val="{DBDFC139-00AD-45A8-BCE3-C90DCC2C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A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6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65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3380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33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8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8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8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hurstclerk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elder</dc:creator>
  <cp:keywords/>
  <dc:description/>
  <cp:lastModifiedBy>charlotte elder</cp:lastModifiedBy>
  <cp:revision>2</cp:revision>
  <dcterms:created xsi:type="dcterms:W3CDTF">2023-07-10T10:22:00Z</dcterms:created>
  <dcterms:modified xsi:type="dcterms:W3CDTF">2023-07-10T10:22:00Z</dcterms:modified>
</cp:coreProperties>
</file>